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spacing w:line="600" w:lineRule="exact"/>
        <w:ind w:left="160" w:hanging="160" w:hangingChars="50"/>
        <w:jc w:val="left"/>
        <w:textAlignment w:val="auto"/>
        <w:outlineLvl w:val="9"/>
        <w:rPr>
          <w:rFonts w:ascii="Times New Roman" w:hAnsi="Times New Roman" w:cs="Times New Roman"/>
          <w:kern w:val="2"/>
          <w:sz w:val="21"/>
          <w:szCs w:val="24"/>
          <w:lang w:eastAsia="zh-CN"/>
        </w:rPr>
      </w:pPr>
      <w:bookmarkStart w:id="0" w:name="_Toc245267203"/>
      <w:bookmarkStart w:id="1" w:name="_Toc311285530"/>
      <w:bookmarkStart w:id="2" w:name="_Toc31603097"/>
      <w:bookmarkStart w:id="3" w:name="_Toc38173196"/>
      <w:bookmarkStart w:id="4" w:name="_Toc78603133"/>
      <w:bookmarkStart w:id="5" w:name="_Toc327178021"/>
      <w:bookmarkStart w:id="6" w:name="_Toc265746215"/>
      <w:bookmarkStart w:id="7" w:name="_Toc326740413"/>
      <w:bookmarkStart w:id="8" w:name="_Toc304230696"/>
      <w:bookmarkStart w:id="9" w:name="_Toc514769204"/>
      <w:r>
        <w:rPr>
          <w:rFonts w:hint="default" w:ascii="Times New Roman" w:hAnsi="Times New Roman" w:eastAsia="方正仿宋_GBK" w:cs="Times New Roman"/>
          <w:kern w:val="2"/>
          <w:sz w:val="32"/>
          <w:szCs w:val="32"/>
          <w:lang w:eastAsia="zh-CN"/>
        </w:rPr>
        <w:t>附件</w:t>
      </w:r>
      <w:r>
        <w:rPr>
          <w:rFonts w:hint="eastAsia" w:eastAsia="方正仿宋_GBK" w:cs="Times New Roman"/>
          <w:kern w:val="2"/>
          <w:sz w:val="32"/>
          <w:szCs w:val="32"/>
          <w:lang w:val="en-US" w:eastAsia="zh-CN"/>
        </w:rPr>
        <w:t>6</w:t>
      </w:r>
    </w:p>
    <w:bookmarkEnd w:id="0"/>
    <w:bookmarkEnd w:id="1"/>
    <w:bookmarkEnd w:id="2"/>
    <w:bookmarkEnd w:id="3"/>
    <w:bookmarkEnd w:id="4"/>
    <w:bookmarkEnd w:id="5"/>
    <w:bookmarkEnd w:id="6"/>
    <w:bookmarkEnd w:id="7"/>
    <w:bookmarkEnd w:id="8"/>
    <w:p>
      <w:pPr>
        <w:keepNext w:val="0"/>
        <w:keepLines w:val="0"/>
        <w:pageBreakBefore w:val="0"/>
        <w:widowControl w:val="0"/>
        <w:shd w:val="clear" w:color="auto" w:fill="FFFFFF"/>
        <w:tabs>
          <w:tab w:val="left" w:pos="720"/>
          <w:tab w:val="left" w:pos="900"/>
        </w:tabs>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_GBK" w:cs="Times New Roman"/>
          <w:kern w:val="2"/>
          <w:sz w:val="44"/>
          <w:szCs w:val="44"/>
          <w:lang w:eastAsia="zh-CN"/>
        </w:rPr>
      </w:pPr>
      <w:bookmarkStart w:id="10" w:name="_Toc304230701"/>
      <w:bookmarkStart w:id="11" w:name="_Toc326740414"/>
      <w:r>
        <w:rPr>
          <w:rFonts w:hint="default" w:ascii="Times New Roman" w:hAnsi="Times New Roman" w:eastAsia="方正小标宋_GBK" w:cs="Times New Roman"/>
          <w:kern w:val="2"/>
          <w:sz w:val="44"/>
          <w:szCs w:val="44"/>
          <w:lang w:eastAsia="zh-CN"/>
        </w:rPr>
        <w:t>项目拟派人员情况表</w:t>
      </w:r>
      <w:bookmarkEnd w:id="9"/>
    </w:p>
    <w:p>
      <w:pPr>
        <w:shd w:val="clear" w:color="auto" w:fill="FFFFFF"/>
        <w:tabs>
          <w:tab w:val="left" w:pos="720"/>
        </w:tabs>
        <w:autoSpaceDE/>
        <w:autoSpaceDN/>
        <w:spacing w:line="480" w:lineRule="exact"/>
        <w:jc w:val="both"/>
        <w:rPr>
          <w:rFonts w:ascii="Times New Roman" w:hAnsi="Times New Roman" w:eastAsia="仿宋_GB2312" w:cs="Times New Roman"/>
          <w:bCs/>
          <w:kern w:val="2"/>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项目名称：省本级2023年至2025年</w:t>
      </w:r>
      <w:ins w:id="0" w:author="王天龙" w:date="2022-07-01T11:14:00Z">
        <w:r>
          <w:rPr>
            <w:rFonts w:hint="default" w:ascii="Times New Roman" w:hAnsi="Times New Roman" w:eastAsia="方正仿宋_GBK" w:cs="Times New Roman"/>
            <w:kern w:val="2"/>
            <w:sz w:val="32"/>
            <w:szCs w:val="32"/>
            <w:lang w:eastAsia="zh-CN"/>
          </w:rPr>
          <w:t>省本级</w:t>
        </w:r>
      </w:ins>
      <w:r>
        <w:rPr>
          <w:rFonts w:hint="default" w:ascii="Times New Roman" w:hAnsi="Times New Roman" w:eastAsia="方正仿宋_GBK" w:cs="Times New Roman"/>
          <w:kern w:val="2"/>
          <w:sz w:val="32"/>
          <w:szCs w:val="32"/>
          <w:lang w:eastAsia="zh-CN"/>
        </w:rPr>
        <w:t>职工大额医疗费用补助和省属在昆高校大学生大病补充医疗保险项目</w:t>
      </w:r>
      <w:r>
        <w:rPr>
          <w:rFonts w:hint="default" w:ascii="Times New Roman" w:hAnsi="Times New Roman" w:eastAsia="方正仿宋_GBK" w:cs="Times New Roman"/>
          <w:color w:val="FF0000"/>
          <w:kern w:val="2"/>
          <w:sz w:val="32"/>
          <w:szCs w:val="32"/>
          <w:lang w:eastAsia="zh-CN"/>
          <w:rPrChange w:id="1" w:author="王天龙" w:date="2022-07-01T11:14:00Z">
            <w:rPr>
              <w:rFonts w:hint="eastAsia" w:ascii="Times New Roman" w:hAnsi="Times New Roman" w:eastAsia="方正仿宋_GBK" w:cs="Times New Roman"/>
              <w:color w:val="FF0000"/>
              <w:kern w:val="2"/>
              <w:sz w:val="32"/>
              <w:szCs w:val="32"/>
              <w:lang w:eastAsia="zh-CN"/>
            </w:rPr>
          </w:rPrChange>
        </w:rPr>
        <w:t>公开招标</w:t>
      </w:r>
      <w:r>
        <w:rPr>
          <w:rFonts w:hint="default" w:ascii="Times New Roman" w:hAnsi="Times New Roman" w:eastAsia="方正仿宋_GBK" w:cs="Times New Roman"/>
          <w:kern w:val="2"/>
          <w:sz w:val="32"/>
          <w:szCs w:val="32"/>
          <w:lang w:eastAsia="zh-CN"/>
        </w:rPr>
        <w:t>代理机构</w:t>
      </w:r>
      <w:r>
        <w:rPr>
          <w:rFonts w:hint="default" w:ascii="Times New Roman" w:hAnsi="Times New Roman" w:eastAsia="方正仿宋_GBK" w:cs="Times New Roman"/>
          <w:sz w:val="32"/>
          <w:szCs w:val="32"/>
          <w:lang w:val="en-US" w:eastAsia="zh-CN"/>
        </w:rPr>
        <w:t>比选</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5"/>
        <w:gridCol w:w="1417"/>
        <w:gridCol w:w="992"/>
        <w:gridCol w:w="1701"/>
        <w:gridCol w:w="993"/>
        <w:gridCol w:w="1583"/>
        <w:gridCol w:w="1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645"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r>
              <w:rPr>
                <w:rFonts w:hint="default" w:ascii="Times New Roman" w:hAnsi="Times New Roman" w:eastAsia="方正仿宋_GBK" w:cs="Times New Roman"/>
                <w:bCs/>
                <w:spacing w:val="10"/>
                <w:kern w:val="2"/>
                <w:sz w:val="32"/>
                <w:szCs w:val="32"/>
                <w:lang w:eastAsia="zh-CN"/>
              </w:rPr>
              <w:t>序号</w:t>
            </w:r>
          </w:p>
        </w:tc>
        <w:tc>
          <w:tcPr>
            <w:tcW w:w="14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r>
              <w:rPr>
                <w:rFonts w:hint="default" w:ascii="Times New Roman" w:hAnsi="Times New Roman" w:eastAsia="方正仿宋_GBK" w:cs="Times New Roman"/>
                <w:bCs/>
                <w:spacing w:val="10"/>
                <w:kern w:val="2"/>
                <w:sz w:val="32"/>
                <w:szCs w:val="32"/>
                <w:lang w:eastAsia="zh-CN"/>
              </w:rPr>
              <w:t>姓名</w:t>
            </w:r>
          </w:p>
        </w:tc>
        <w:tc>
          <w:tcPr>
            <w:tcW w:w="9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r>
              <w:rPr>
                <w:rFonts w:hint="default" w:ascii="Times New Roman" w:hAnsi="Times New Roman" w:eastAsia="方正仿宋_GBK" w:cs="Times New Roman"/>
                <w:bCs/>
                <w:spacing w:val="10"/>
                <w:kern w:val="2"/>
                <w:sz w:val="32"/>
                <w:szCs w:val="32"/>
                <w:lang w:eastAsia="zh-CN"/>
              </w:rPr>
              <w:t>职务/职称</w:t>
            </w:r>
          </w:p>
        </w:tc>
        <w:tc>
          <w:tcPr>
            <w:tcW w:w="5874" w:type="dxa"/>
            <w:gridSpan w:val="4"/>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r>
              <w:rPr>
                <w:rFonts w:hint="default" w:ascii="Times New Roman" w:hAnsi="Times New Roman" w:eastAsia="方正仿宋_GBK" w:cs="Times New Roman"/>
                <w:bCs/>
                <w:spacing w:val="10"/>
                <w:kern w:val="2"/>
                <w:sz w:val="32"/>
                <w:szCs w:val="32"/>
                <w:lang w:eastAsia="zh-CN"/>
              </w:rPr>
              <w:t>执业或职业资格证明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0" w:hRule="atLeast"/>
          <w:jc w:val="center"/>
        </w:trPr>
        <w:tc>
          <w:tcPr>
            <w:tcW w:w="645"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p>
        </w:tc>
        <w:tc>
          <w:tcPr>
            <w:tcW w:w="14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p>
        </w:tc>
        <w:tc>
          <w:tcPr>
            <w:tcW w:w="9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p>
        </w:tc>
        <w:tc>
          <w:tcPr>
            <w:tcW w:w="17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r>
              <w:rPr>
                <w:rFonts w:hint="default" w:ascii="Times New Roman" w:hAnsi="Times New Roman" w:eastAsia="方正仿宋_GBK" w:cs="Times New Roman"/>
                <w:bCs/>
                <w:spacing w:val="10"/>
                <w:kern w:val="2"/>
                <w:sz w:val="32"/>
                <w:szCs w:val="32"/>
                <w:lang w:eastAsia="zh-CN"/>
              </w:rPr>
              <w:t>证书名称</w:t>
            </w:r>
          </w:p>
        </w:tc>
        <w:tc>
          <w:tcPr>
            <w:tcW w:w="99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r>
              <w:rPr>
                <w:rFonts w:hint="default" w:ascii="Times New Roman" w:hAnsi="Times New Roman" w:eastAsia="方正仿宋_GBK" w:cs="Times New Roman"/>
                <w:bCs/>
                <w:spacing w:val="10"/>
                <w:kern w:val="2"/>
                <w:sz w:val="32"/>
                <w:szCs w:val="32"/>
                <w:lang w:eastAsia="zh-CN"/>
              </w:rPr>
              <w:t>级别</w:t>
            </w:r>
          </w:p>
        </w:tc>
        <w:tc>
          <w:tcPr>
            <w:tcW w:w="158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r>
              <w:rPr>
                <w:rFonts w:hint="default" w:ascii="Times New Roman" w:hAnsi="Times New Roman" w:eastAsia="方正仿宋_GBK" w:cs="Times New Roman"/>
                <w:bCs/>
                <w:spacing w:val="10"/>
                <w:kern w:val="2"/>
                <w:sz w:val="32"/>
                <w:szCs w:val="32"/>
                <w:lang w:eastAsia="zh-CN"/>
              </w:rPr>
              <w:t>证书编号</w:t>
            </w:r>
          </w:p>
        </w:tc>
        <w:tc>
          <w:tcPr>
            <w:tcW w:w="1597"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Cs/>
                <w:spacing w:val="10"/>
                <w:kern w:val="2"/>
                <w:sz w:val="32"/>
                <w:szCs w:val="32"/>
                <w:lang w:eastAsia="zh-CN"/>
              </w:rPr>
            </w:pPr>
            <w:r>
              <w:rPr>
                <w:rFonts w:hint="default" w:ascii="Times New Roman" w:hAnsi="Times New Roman" w:eastAsia="方正仿宋_GBK" w:cs="Times New Roman"/>
                <w:bCs/>
                <w:spacing w:val="10"/>
                <w:kern w:val="2"/>
                <w:sz w:val="32"/>
                <w:szCs w:val="32"/>
                <w:lang w:eastAsia="zh-CN"/>
              </w:rPr>
              <w:t>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8" w:hRule="atLeast"/>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r>
              <w:rPr>
                <w:rFonts w:hint="default" w:ascii="Times New Roman" w:hAnsi="Times New Roman" w:eastAsia="方正仿宋_GBK" w:cs="Times New Roman"/>
                <w:spacing w:val="10"/>
                <w:kern w:val="2"/>
                <w:sz w:val="32"/>
                <w:szCs w:val="32"/>
                <w:lang w:eastAsia="zh-CN"/>
              </w:rPr>
              <w:t>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597"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8" w:hRule="atLeast"/>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r>
              <w:rPr>
                <w:rFonts w:hint="default" w:ascii="Times New Roman" w:hAnsi="Times New Roman" w:eastAsia="方正仿宋_GBK" w:cs="Times New Roman"/>
                <w:spacing w:val="10"/>
                <w:kern w:val="2"/>
                <w:sz w:val="32"/>
                <w:szCs w:val="32"/>
                <w:lang w:eastAsia="zh-CN"/>
              </w:rPr>
              <w:t xml:space="preserve">2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597"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2" w:hRule="atLeast"/>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r>
              <w:rPr>
                <w:rFonts w:hint="default" w:ascii="Times New Roman" w:hAnsi="Times New Roman" w:eastAsia="方正仿宋_GBK" w:cs="Times New Roman"/>
                <w:spacing w:val="10"/>
                <w:kern w:val="2"/>
                <w:sz w:val="32"/>
                <w:szCs w:val="32"/>
                <w:lang w:eastAsia="zh-CN"/>
              </w:rPr>
              <w:t>……</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c>
          <w:tcPr>
            <w:tcW w:w="1597"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pacing w:val="10"/>
                <w:kern w:val="2"/>
                <w:sz w:val="32"/>
                <w:szCs w:val="32"/>
                <w:lang w:eastAsia="zh-CN"/>
              </w:rPr>
            </w:pPr>
          </w:p>
        </w:tc>
      </w:tr>
    </w:tbl>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pacing w:val="10"/>
          <w:kern w:val="2"/>
          <w:sz w:val="32"/>
          <w:szCs w:val="32"/>
          <w:lang w:eastAsia="zh-CN"/>
        </w:rPr>
      </w:pPr>
      <w:r>
        <w:rPr>
          <w:rFonts w:hint="default" w:ascii="Times New Roman" w:hAnsi="Times New Roman" w:eastAsia="方正仿宋_GBK" w:cs="Times New Roman"/>
          <w:spacing w:val="10"/>
          <w:kern w:val="2"/>
          <w:sz w:val="32"/>
          <w:szCs w:val="32"/>
          <w:lang w:eastAsia="zh-CN"/>
        </w:rPr>
        <w:t>备注：1、本表可扩展及增加；</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1020" w:firstLineChars="300"/>
        <w:jc w:val="both"/>
        <w:textAlignment w:val="auto"/>
        <w:outlineLvl w:val="9"/>
        <w:rPr>
          <w:rFonts w:hint="default" w:ascii="Times New Roman" w:hAnsi="Times New Roman" w:eastAsia="方正仿宋_GBK" w:cs="Times New Roman"/>
          <w:spacing w:val="10"/>
          <w:kern w:val="2"/>
          <w:sz w:val="32"/>
          <w:szCs w:val="32"/>
          <w:lang w:eastAsia="zh-CN"/>
        </w:rPr>
      </w:pPr>
      <w:r>
        <w:rPr>
          <w:rFonts w:hint="default" w:ascii="Times New Roman" w:hAnsi="Times New Roman" w:eastAsia="方正仿宋_GBK" w:cs="Times New Roman"/>
          <w:spacing w:val="10"/>
          <w:kern w:val="2"/>
          <w:sz w:val="32"/>
          <w:szCs w:val="32"/>
          <w:lang w:eastAsia="zh-CN"/>
        </w:rPr>
        <w:t>2、本表需附人员的相关证书等复印件。</w:t>
      </w:r>
    </w:p>
    <w:p>
      <w:pPr>
        <w:keepNext w:val="0"/>
        <w:keepLines w:val="0"/>
        <w:pageBreakBefore w:val="0"/>
        <w:widowControl w:val="0"/>
        <w:shd w:val="clear" w:color="auto" w:fill="FFFFFF"/>
        <w:tabs>
          <w:tab w:val="left" w:pos="720"/>
        </w:tabs>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b/>
          <w:bCs/>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2159" w:leftChars="1028" w:firstLine="3" w:firstLineChars="1"/>
        <w:jc w:val="both"/>
        <w:textAlignment w:val="auto"/>
        <w:outlineLvl w:val="9"/>
        <w:rPr>
          <w:rFonts w:hint="default" w:ascii="Times New Roman" w:hAnsi="Times New Roman" w:eastAsia="方正仿宋_GBK" w:cs="Times New Roman"/>
          <w:color w:val="000000"/>
          <w:kern w:val="2"/>
          <w:sz w:val="32"/>
          <w:szCs w:val="32"/>
          <w:lang w:eastAsia="zh-CN"/>
        </w:rPr>
      </w:pPr>
      <w:r>
        <w:rPr>
          <w:rFonts w:hint="eastAsia" w:ascii="Times New Roman" w:hAnsi="Times New Roman" w:eastAsia="方正仿宋_GBK" w:cs="Times New Roman"/>
          <w:color w:val="000000"/>
          <w:kern w:val="2"/>
          <w:sz w:val="32"/>
          <w:szCs w:val="32"/>
          <w:lang w:eastAsia="zh-CN"/>
        </w:rPr>
        <w:t>代理机构</w:t>
      </w:r>
      <w:r>
        <w:rPr>
          <w:rFonts w:hint="default" w:ascii="Times New Roman" w:hAnsi="Times New Roman" w:eastAsia="方正仿宋_GBK" w:cs="Times New Roman"/>
          <w:color w:val="000000"/>
          <w:kern w:val="2"/>
          <w:sz w:val="32"/>
          <w:szCs w:val="32"/>
          <w:lang w:eastAsia="zh-CN"/>
        </w:rPr>
        <w:t xml:space="preserve">全称（加盖公章）： </w:t>
      </w:r>
    </w:p>
    <w:p>
      <w:pPr>
        <w:keepNext w:val="0"/>
        <w:keepLines w:val="0"/>
        <w:pageBreakBefore w:val="0"/>
        <w:widowControl w:val="0"/>
        <w:kinsoku/>
        <w:wordWrap/>
        <w:overflowPunct/>
        <w:topLinePunct w:val="0"/>
        <w:autoSpaceDE/>
        <w:autoSpaceDN/>
        <w:bidi w:val="0"/>
        <w:adjustRightInd/>
        <w:snapToGrid/>
        <w:spacing w:line="600" w:lineRule="exact"/>
        <w:ind w:left="2159" w:leftChars="1028" w:firstLine="3" w:firstLineChars="1"/>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eastAsia="zh-CN"/>
        </w:rPr>
        <w:t>法定代表人或其委托代理人（签字或盖章）：</w:t>
      </w:r>
    </w:p>
    <w:p>
      <w:pPr>
        <w:keepNext w:val="0"/>
        <w:keepLines w:val="0"/>
        <w:pageBreakBefore w:val="0"/>
        <w:widowControl w:val="0"/>
        <w:tabs>
          <w:tab w:val="left" w:pos="360"/>
        </w:tabs>
        <w:kinsoku/>
        <w:wordWrap/>
        <w:overflowPunct/>
        <w:topLinePunct w:val="0"/>
        <w:autoSpaceDE/>
        <w:autoSpaceDN/>
        <w:bidi w:val="0"/>
        <w:adjustRightInd/>
        <w:snapToGrid/>
        <w:spacing w:line="600" w:lineRule="exact"/>
        <w:ind w:firstLine="3520" w:firstLineChars="110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2"/>
          <w:sz w:val="32"/>
          <w:szCs w:val="32"/>
          <w:lang w:eastAsia="zh-CN"/>
        </w:rPr>
        <w:t>年  月  日</w:t>
      </w:r>
      <w:bookmarkEnd w:id="10"/>
      <w:bookmarkEnd w:id="11"/>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天龙">
    <w15:presenceInfo w15:providerId="None" w15:userId="王天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MGRmZTE1MDkzM2Y2OWVhMzAyZWM1MGU5NzM2NGQifQ=="/>
  </w:docVars>
  <w:rsids>
    <w:rsidRoot w:val="DE9BFAFD"/>
    <w:rsid w:val="27B23E3D"/>
    <w:rsid w:val="28A728DA"/>
    <w:rsid w:val="73482A43"/>
    <w:rsid w:val="DE9BFA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Block Text"/>
    <w:basedOn w:val="1"/>
    <w:qFormat/>
    <w:uiPriority w:val="0"/>
    <w:pPr>
      <w:adjustRightInd w:val="0"/>
      <w:spacing w:line="500" w:lineRule="exact"/>
      <w:ind w:left="391" w:right="246"/>
    </w:pPr>
    <w:rPr>
      <w:rFonts w:ascii="仿宋_GB2312" w:hAnsi="Times New Roman" w:eastAsia="仿宋_GB2312" w:cs="Times New Roman"/>
      <w:sz w:val="24"/>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169</Words>
  <Characters>176</Characters>
  <Lines>0</Lines>
  <Paragraphs>0</Paragraphs>
  <TotalTime>0</TotalTime>
  <ScaleCrop>false</ScaleCrop>
  <LinksUpToDate>false</LinksUpToDate>
  <CharactersWithSpaces>182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2022-07-01T10:38:00Z</dcterms:created>
  <dc:creator>kylin</dc:creator>
  <cp:lastModifiedBy>UU</cp:lastModifiedBy>
  <dcterms:modified xsi:type="dcterms:W3CDTF">2022-07-02T13:28:46Z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7720C15241FC429ABE6CD2E567B53B3D</vt:lpwstr>
  </property>
</Properties>
</file>