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560" w:lineRule="exact"/>
        <w:jc w:val="left"/>
        <w:rPr>
          <w:rFonts w:hint="default" w:ascii="Times New Roman" w:hAnsi="Times New Roman" w:eastAsia="方正仿宋_GBK" w:cs="Times New Roman"/>
          <w:kern w:val="2"/>
          <w:sz w:val="32"/>
          <w:szCs w:val="32"/>
          <w:shd w:val="clear" w:color="auto" w:fill="FFFFFF"/>
          <w:lang w:eastAsia="zh-CN"/>
        </w:rPr>
      </w:pPr>
      <w:bookmarkStart w:id="0" w:name="_GoBack"/>
      <w:bookmarkEnd w:id="0"/>
      <w:r>
        <w:rPr>
          <w:rFonts w:hint="default" w:ascii="Times New Roman" w:hAnsi="Times New Roman" w:eastAsia="方正仿宋_GBK" w:cs="Times New Roman"/>
          <w:kern w:val="2"/>
          <w:sz w:val="32"/>
          <w:szCs w:val="32"/>
          <w:shd w:val="clear" w:color="auto" w:fill="FFFFFF"/>
          <w:lang w:eastAsia="zh-CN"/>
        </w:rPr>
        <w:t>附件</w:t>
      </w:r>
      <w:r>
        <w:rPr>
          <w:rFonts w:hint="eastAsia" w:eastAsia="方正仿宋_GBK" w:cs="Times New Roman"/>
          <w:kern w:val="2"/>
          <w:sz w:val="32"/>
          <w:szCs w:val="32"/>
          <w:shd w:val="clear" w:color="auto" w:fill="FFFFFF"/>
          <w:lang w:val="en-US" w:eastAsia="zh-CN"/>
        </w:rPr>
        <w:t>1</w:t>
      </w:r>
      <w:r>
        <w:rPr>
          <w:rFonts w:hint="default" w:ascii="Times New Roman" w:hAnsi="Times New Roman" w:eastAsia="方正仿宋_GBK" w:cs="Times New Roman"/>
          <w:kern w:val="2"/>
          <w:sz w:val="32"/>
          <w:szCs w:val="32"/>
          <w:shd w:val="clear" w:color="auto" w:fill="FFFFFF"/>
          <w:lang w:eastAsia="zh-CN"/>
        </w:rPr>
        <w:t>：</w:t>
      </w:r>
    </w:p>
    <w:p>
      <w:pPr>
        <w:shd w:val="clear" w:color="auto" w:fill="FFFFFF"/>
        <w:autoSpaceDE/>
        <w:autoSpaceDN/>
        <w:jc w:val="center"/>
        <w:rPr>
          <w:rFonts w:ascii="Times New Roman" w:hAnsi="Times New Roman" w:eastAsia="仿宋" w:cs="Times New Roman"/>
          <w:bCs/>
          <w:color w:val="000000"/>
          <w:sz w:val="48"/>
          <w:szCs w:val="48"/>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bCs/>
          <w:color w:val="000000"/>
          <w:sz w:val="44"/>
          <w:szCs w:val="44"/>
          <w:lang w:eastAsia="zh-CN"/>
        </w:rPr>
      </w:pPr>
      <w:r>
        <w:rPr>
          <w:rFonts w:hint="default" w:ascii="Times New Roman" w:hAnsi="Times New Roman" w:eastAsia="方正小标宋_GBK" w:cs="Times New Roman"/>
          <w:bCs/>
          <w:color w:val="000000"/>
          <w:sz w:val="44"/>
          <w:szCs w:val="44"/>
          <w:lang w:eastAsia="zh-CN"/>
        </w:rPr>
        <w:t>省本级2023年至2025年</w:t>
      </w:r>
      <w:ins w:id="0" w:author="王天龙" w:date="2022-07-01T11:12:00Z">
        <w:r>
          <w:rPr>
            <w:rFonts w:hint="default" w:ascii="Times New Roman" w:hAnsi="Times New Roman" w:eastAsia="方正小标宋_GBK" w:cs="Times New Roman"/>
            <w:bCs/>
            <w:color w:val="000000"/>
            <w:sz w:val="44"/>
            <w:szCs w:val="44"/>
            <w:lang w:eastAsia="zh-CN"/>
          </w:rPr>
          <w:t>省本级</w:t>
        </w:r>
      </w:ins>
      <w:r>
        <w:rPr>
          <w:rFonts w:hint="default" w:ascii="Times New Roman" w:hAnsi="Times New Roman" w:eastAsia="方正小标宋_GBK" w:cs="Times New Roman"/>
          <w:bCs/>
          <w:color w:val="000000"/>
          <w:sz w:val="44"/>
          <w:szCs w:val="44"/>
          <w:lang w:eastAsia="zh-CN"/>
        </w:rPr>
        <w:t>职工大额医疗费用补助和省属在昆高校大学生大病补充医疗保险项目</w:t>
      </w:r>
      <w:r>
        <w:rPr>
          <w:rFonts w:hint="default" w:ascii="Times New Roman" w:hAnsi="Times New Roman" w:eastAsia="方正小标宋_GBK" w:cs="Times New Roman"/>
          <w:bCs/>
          <w:color w:val="FF0000"/>
          <w:sz w:val="44"/>
          <w:szCs w:val="44"/>
          <w:lang w:eastAsia="zh-CN"/>
        </w:rPr>
        <w:t>公开招标代</w:t>
      </w:r>
      <w:r>
        <w:rPr>
          <w:rFonts w:hint="default" w:ascii="Times New Roman" w:hAnsi="Times New Roman" w:eastAsia="方正小标宋_GBK" w:cs="Times New Roman"/>
          <w:bCs/>
          <w:color w:val="000000"/>
          <w:sz w:val="44"/>
          <w:szCs w:val="44"/>
          <w:lang w:eastAsia="zh-CN"/>
        </w:rPr>
        <w:t>理机构比选</w:t>
      </w:r>
    </w:p>
    <w:p>
      <w:pPr>
        <w:pStyle w:val="2"/>
        <w:rPr>
          <w:rFonts w:hint="default" w:cs="Times New Roman"/>
          <w:lang w:eastAsia="zh-CN"/>
        </w:rPr>
      </w:pPr>
    </w:p>
    <w:p>
      <w:pPr>
        <w:pStyle w:val="2"/>
        <w:rPr>
          <w:rFonts w:hint="default" w:cs="Times New Roman"/>
          <w:lang w:eastAsia="zh-CN"/>
        </w:rPr>
      </w:pPr>
    </w:p>
    <w:p>
      <w:pPr>
        <w:shd w:val="clear" w:color="auto" w:fill="FFFFFF"/>
        <w:autoSpaceDE/>
        <w:autoSpaceDN/>
        <w:jc w:val="center"/>
        <w:rPr>
          <w:rFonts w:hint="default" w:ascii="Times New Roman" w:hAnsi="Times New Roman" w:eastAsia="方正小标宋_GBK" w:cs="Times New Roman"/>
          <w:b w:val="0"/>
          <w:bCs/>
          <w:color w:val="000000"/>
          <w:sz w:val="84"/>
          <w:szCs w:val="84"/>
          <w:lang w:eastAsia="zh-CN"/>
        </w:rPr>
      </w:pPr>
      <w:r>
        <w:rPr>
          <w:rFonts w:hint="default" w:ascii="Times New Roman" w:hAnsi="Times New Roman" w:eastAsia="方正小标宋_GBK" w:cs="Times New Roman"/>
          <w:b w:val="0"/>
          <w:bCs/>
          <w:color w:val="000000"/>
          <w:sz w:val="84"/>
          <w:szCs w:val="84"/>
          <w:lang w:eastAsia="zh-CN"/>
        </w:rPr>
        <w:t>申</w:t>
      </w:r>
    </w:p>
    <w:p>
      <w:pPr>
        <w:shd w:val="clear" w:color="auto" w:fill="FFFFFF"/>
        <w:autoSpaceDE/>
        <w:autoSpaceDN/>
        <w:jc w:val="center"/>
        <w:rPr>
          <w:rFonts w:hint="default" w:ascii="Times New Roman" w:hAnsi="Times New Roman" w:eastAsia="方正小标宋_GBK" w:cs="Times New Roman"/>
          <w:b w:val="0"/>
          <w:bCs/>
          <w:color w:val="000000"/>
          <w:sz w:val="84"/>
          <w:szCs w:val="84"/>
          <w:lang w:eastAsia="zh-CN"/>
        </w:rPr>
      </w:pPr>
      <w:r>
        <w:rPr>
          <w:rFonts w:hint="default" w:ascii="Times New Roman" w:hAnsi="Times New Roman" w:eastAsia="方正小标宋_GBK" w:cs="Times New Roman"/>
          <w:b w:val="0"/>
          <w:bCs/>
          <w:color w:val="000000"/>
          <w:sz w:val="84"/>
          <w:szCs w:val="84"/>
          <w:lang w:eastAsia="zh-CN"/>
        </w:rPr>
        <w:t>请</w:t>
      </w:r>
    </w:p>
    <w:p>
      <w:pPr>
        <w:shd w:val="clear" w:color="auto" w:fill="FFFFFF"/>
        <w:autoSpaceDE/>
        <w:autoSpaceDN/>
        <w:jc w:val="center"/>
        <w:rPr>
          <w:rFonts w:hint="default" w:ascii="Times New Roman" w:hAnsi="Times New Roman" w:eastAsia="方正小标宋_GBK" w:cs="Times New Roman"/>
          <w:b w:val="0"/>
          <w:bCs/>
          <w:color w:val="000000"/>
          <w:sz w:val="84"/>
          <w:szCs w:val="84"/>
          <w:lang w:eastAsia="zh-CN"/>
        </w:rPr>
      </w:pPr>
      <w:r>
        <w:rPr>
          <w:rFonts w:hint="default" w:ascii="Times New Roman" w:hAnsi="Times New Roman" w:eastAsia="方正小标宋_GBK" w:cs="Times New Roman"/>
          <w:b w:val="0"/>
          <w:bCs/>
          <w:color w:val="000000"/>
          <w:sz w:val="84"/>
          <w:szCs w:val="84"/>
          <w:lang w:eastAsia="zh-CN"/>
        </w:rPr>
        <w:t>函</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楷体_GBK" w:cs="Times New Roman"/>
          <w:b w:val="0"/>
          <w:bCs w:val="0"/>
          <w:kern w:val="2"/>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楷体_GBK" w:cs="Times New Roman"/>
          <w:b w:val="0"/>
          <w:bCs w:val="0"/>
          <w:kern w:val="2"/>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楷体_GBK" w:cs="Times New Roman"/>
          <w:b w:val="0"/>
          <w:bCs w:val="0"/>
          <w:kern w:val="2"/>
          <w:sz w:val="32"/>
          <w:szCs w:val="32"/>
          <w:u w:val="single"/>
          <w:lang w:eastAsia="zh-CN"/>
        </w:rPr>
      </w:pPr>
      <w:r>
        <w:rPr>
          <w:rFonts w:hint="eastAsia" w:ascii="Times New Roman" w:hAnsi="Times New Roman" w:eastAsia="方正楷体_GBK" w:cs="Times New Roman"/>
          <w:b w:val="0"/>
          <w:bCs w:val="0"/>
          <w:kern w:val="2"/>
          <w:sz w:val="32"/>
          <w:szCs w:val="32"/>
          <w:lang w:eastAsia="zh-CN"/>
        </w:rPr>
        <w:t>代理机构</w:t>
      </w:r>
      <w:r>
        <w:rPr>
          <w:rFonts w:hint="default" w:ascii="Times New Roman" w:hAnsi="Times New Roman" w:eastAsia="方正楷体_GBK" w:cs="Times New Roman"/>
          <w:b w:val="0"/>
          <w:bCs w:val="0"/>
          <w:kern w:val="2"/>
          <w:sz w:val="32"/>
          <w:szCs w:val="32"/>
          <w:lang w:eastAsia="zh-CN"/>
        </w:rPr>
        <w:t>名称（盖公章）：</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楷体_GBK" w:cs="Times New Roman"/>
          <w:b w:val="0"/>
          <w:bCs w:val="0"/>
          <w:kern w:val="2"/>
          <w:sz w:val="32"/>
          <w:szCs w:val="32"/>
          <w:lang w:eastAsia="zh-CN"/>
        </w:rPr>
      </w:pPr>
      <w:r>
        <w:rPr>
          <w:rFonts w:hint="default" w:ascii="Times New Roman" w:hAnsi="Times New Roman" w:eastAsia="方正楷体_GBK" w:cs="Times New Roman"/>
          <w:b w:val="0"/>
          <w:bCs w:val="0"/>
          <w:kern w:val="2"/>
          <w:sz w:val="32"/>
          <w:szCs w:val="32"/>
          <w:lang w:eastAsia="zh-CN"/>
        </w:rPr>
        <w:t>法定代表人或其委托代理人（签字或盖章）：</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楷体_GBK" w:cs="Times New Roman"/>
          <w:b w:val="0"/>
          <w:bCs w:val="0"/>
          <w:kern w:val="2"/>
          <w:sz w:val="32"/>
          <w:szCs w:val="32"/>
          <w:lang w:eastAsia="zh-CN"/>
        </w:rPr>
      </w:pPr>
      <w:r>
        <w:rPr>
          <w:rFonts w:hint="default" w:ascii="Times New Roman" w:hAnsi="Times New Roman" w:eastAsia="方正楷体_GBK" w:cs="Times New Roman"/>
          <w:b w:val="0"/>
          <w:bCs w:val="0"/>
          <w:kern w:val="2"/>
          <w:sz w:val="32"/>
          <w:szCs w:val="32"/>
          <w:lang w:eastAsia="zh-CN"/>
        </w:rPr>
        <w:t>地址：</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楷体_GBK" w:cs="Times New Roman"/>
          <w:b w:val="0"/>
          <w:bCs w:val="0"/>
          <w:kern w:val="2"/>
          <w:sz w:val="32"/>
          <w:szCs w:val="32"/>
          <w:lang w:eastAsia="zh-CN"/>
        </w:rPr>
      </w:pPr>
      <w:r>
        <w:rPr>
          <w:rFonts w:hint="default" w:ascii="Times New Roman" w:hAnsi="Times New Roman" w:eastAsia="方正楷体_GBK" w:cs="Times New Roman"/>
          <w:b w:val="0"/>
          <w:bCs w:val="0"/>
          <w:kern w:val="2"/>
          <w:sz w:val="32"/>
          <w:szCs w:val="32"/>
          <w:lang w:eastAsia="zh-CN"/>
        </w:rPr>
        <w:t>联系人：          联系电话：</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楷体_GBK" w:cs="Times New Roman"/>
          <w:b w:val="0"/>
          <w:bCs w:val="0"/>
          <w:kern w:val="2"/>
          <w:sz w:val="32"/>
          <w:szCs w:val="32"/>
          <w:lang w:eastAsia="zh-CN"/>
        </w:rPr>
      </w:pPr>
      <w:r>
        <w:rPr>
          <w:rFonts w:hint="default" w:ascii="Times New Roman" w:hAnsi="Times New Roman" w:eastAsia="方正楷体_GBK" w:cs="Times New Roman"/>
          <w:b w:val="0"/>
          <w:bCs w:val="0"/>
          <w:kern w:val="2"/>
          <w:sz w:val="32"/>
          <w:szCs w:val="32"/>
          <w:lang w:eastAsia="zh-CN"/>
        </w:rPr>
        <w:t>日期：</w:t>
      </w:r>
    </w:p>
    <w:p>
      <w:pPr>
        <w:autoSpaceDE/>
        <w:autoSpaceDN/>
        <w:jc w:val="both"/>
        <w:rPr>
          <w:rFonts w:ascii="Times New Roman" w:hAnsi="Times New Roman" w:cs="Times New Roman"/>
          <w:kern w:val="2"/>
          <w:sz w:val="21"/>
          <w:szCs w:val="24"/>
          <w:lang w:eastAsia="zh-CN"/>
        </w:rPr>
      </w:pP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outlineLvl w:val="9"/>
        <w:rPr>
          <w:rFonts w:hint="default" w:ascii="Times New Roman" w:hAnsi="Times New Roman" w:eastAsia="方正小标宋_GBK" w:cs="Times New Roman"/>
          <w:kern w:val="2"/>
          <w:sz w:val="44"/>
          <w:szCs w:val="44"/>
          <w:lang w:eastAsia="zh-CN"/>
        </w:rPr>
      </w:pPr>
    </w:p>
    <w:p>
      <w:pPr>
        <w:pStyle w:val="2"/>
        <w:rPr>
          <w:rFonts w:hint="default" w:cs="Times New Roman"/>
          <w:lang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天龙">
    <w15:presenceInfo w15:providerId="None" w15:userId="王天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MGRmZTE1MDkzM2Y2OWVhMzAyZWM1MGU5NzM2NGQifQ=="/>
  </w:docVars>
  <w:rsids>
    <w:rsidRoot w:val="EDB7EEEE"/>
    <w:rsid w:val="19C50E1B"/>
    <w:rsid w:val="455D4529"/>
    <w:rsid w:val="6BA45E0F"/>
    <w:rsid w:val="EDB7EE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3">
    <w:name w:val="Block Text"/>
    <w:basedOn w:val="1"/>
    <w:qFormat/>
    <w:uiPriority w:val="0"/>
    <w:pPr>
      <w:adjustRightInd w:val="0"/>
      <w:spacing w:line="500" w:lineRule="exact"/>
      <w:ind w:left="391" w:right="246"/>
    </w:pPr>
    <w:rPr>
      <w:rFonts w:ascii="仿宋_GB2312" w:hAnsi="Times New Roman" w:eastAsia="仿宋_GB2312" w:cs="Times New Roman"/>
      <w:sz w:val="24"/>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105</Words>
  <Characters>111</Characters>
  <Lines>0</Lines>
  <Paragraphs>0</Paragraphs>
  <TotalTime>0</TotalTime>
  <ScaleCrop>false</ScaleCrop>
  <LinksUpToDate>false</LinksUpToDate>
  <CharactersWithSpaces>121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2022-07-01T10:36:00Z</dcterms:created>
  <dc:creator>kylin</dc:creator>
  <cp:lastModifiedBy>UU</cp:lastModifiedBy>
  <dcterms:modified xsi:type="dcterms:W3CDTF">2022-07-02T13:28:01Z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7CF51FE411F345A9BBE53E65239433CF</vt:lpwstr>
  </property>
</Properties>
</file>